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8B73" w14:textId="40BD7CDD" w:rsidR="00AB17D8" w:rsidRPr="00CA064F" w:rsidRDefault="000E7CF0" w:rsidP="000E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>МДОУ Некоузский детский сад общеразвивающего вида № 2</w:t>
      </w:r>
    </w:p>
    <w:p w14:paraId="406C0A0B" w14:textId="586E9ECA" w:rsidR="000E7CF0" w:rsidRPr="00CA064F" w:rsidRDefault="000E7CF0" w:rsidP="000E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>Приказ № 4</w:t>
      </w:r>
    </w:p>
    <w:p w14:paraId="26CE982E" w14:textId="4605FF48" w:rsidR="000E7CF0" w:rsidRPr="00CA064F" w:rsidRDefault="000E7CF0" w:rsidP="000E7CF0">
      <w:pPr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>От 27.01.2022 года</w:t>
      </w:r>
    </w:p>
    <w:p w14:paraId="1BA13D61" w14:textId="48FEEB34" w:rsidR="00407A8B" w:rsidRPr="00CA064F" w:rsidRDefault="00A9773B" w:rsidP="0040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</w:t>
      </w:r>
      <w:bookmarkStart w:id="0" w:name="_Hlk97384139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07A8B" w:rsidRPr="00CA064F">
        <w:rPr>
          <w:rFonts w:ascii="Times New Roman" w:hAnsi="Times New Roman" w:cs="Times New Roman"/>
          <w:sz w:val="24"/>
          <w:szCs w:val="24"/>
        </w:rPr>
        <w:t>утверждении плана по устранению недостатков,</w:t>
      </w:r>
    </w:p>
    <w:p w14:paraId="40A4CBFA" w14:textId="77777777" w:rsidR="00407A8B" w:rsidRPr="00CA064F" w:rsidRDefault="00407A8B" w:rsidP="0040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 xml:space="preserve"> выявленных в результате </w:t>
      </w:r>
      <w:bookmarkStart w:id="1" w:name="_Hlk97383987"/>
      <w:r w:rsidRPr="00CA064F">
        <w:rPr>
          <w:rFonts w:ascii="Times New Roman" w:hAnsi="Times New Roman" w:cs="Times New Roman"/>
          <w:sz w:val="24"/>
          <w:szCs w:val="24"/>
        </w:rPr>
        <w:t xml:space="preserve">проведенной независимой </w:t>
      </w:r>
    </w:p>
    <w:p w14:paraId="533C6753" w14:textId="77777777" w:rsidR="00407A8B" w:rsidRPr="00CA064F" w:rsidRDefault="00407A8B" w:rsidP="0040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bookmarkStart w:id="2" w:name="_Hlk97384080"/>
      <w:r w:rsidRPr="00CA064F">
        <w:rPr>
          <w:rFonts w:ascii="Times New Roman" w:hAnsi="Times New Roman" w:cs="Times New Roman"/>
          <w:sz w:val="24"/>
          <w:szCs w:val="24"/>
        </w:rPr>
        <w:t xml:space="preserve">условий осуществления образовательной </w:t>
      </w:r>
      <w:bookmarkEnd w:id="2"/>
    </w:p>
    <w:bookmarkEnd w:id="1"/>
    <w:p w14:paraId="6F1F4E43" w14:textId="02A4C23B" w:rsidR="000E7CF0" w:rsidRPr="00CA064F" w:rsidRDefault="00407A8B" w:rsidP="0040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>деятельности</w:t>
      </w:r>
      <w:r w:rsidRPr="00CA064F">
        <w:rPr>
          <w:rFonts w:ascii="Times New Roman" w:hAnsi="Times New Roman" w:cs="Times New Roman"/>
          <w:sz w:val="24"/>
          <w:szCs w:val="24"/>
        </w:rPr>
        <w:t xml:space="preserve"> в МДОУ Некоузском детском саду</w:t>
      </w:r>
    </w:p>
    <w:p w14:paraId="05BC0570" w14:textId="1F8BA7F3" w:rsidR="00407A8B" w:rsidRDefault="00407A8B" w:rsidP="0040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064F">
        <w:rPr>
          <w:rFonts w:ascii="Times New Roman" w:hAnsi="Times New Roman" w:cs="Times New Roman"/>
          <w:sz w:val="24"/>
          <w:szCs w:val="24"/>
        </w:rPr>
        <w:t xml:space="preserve">общеразвивающего вида № </w:t>
      </w:r>
      <w:bookmarkEnd w:id="0"/>
      <w:r w:rsidRPr="00CA064F">
        <w:rPr>
          <w:rFonts w:ascii="Times New Roman" w:hAnsi="Times New Roman" w:cs="Times New Roman"/>
          <w:sz w:val="24"/>
          <w:szCs w:val="24"/>
        </w:rPr>
        <w:t>2</w:t>
      </w:r>
    </w:p>
    <w:p w14:paraId="4BB6DBC9" w14:textId="411A84F0" w:rsidR="00CA064F" w:rsidRDefault="00CA064F" w:rsidP="00407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AB9A3" w14:textId="77777777" w:rsidR="00CA064F" w:rsidRPr="00CA064F" w:rsidRDefault="00CA064F" w:rsidP="00407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1739F" w14:textId="666082DF" w:rsidR="00CA064F" w:rsidRDefault="00CA064F" w:rsidP="00CA064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64F">
        <w:rPr>
          <w:rFonts w:ascii="Times New Roman" w:hAnsi="Times New Roman" w:cs="Times New Roman"/>
          <w:bCs/>
          <w:sz w:val="24"/>
          <w:szCs w:val="24"/>
        </w:rPr>
        <w:t>В результате н</w:t>
      </w:r>
      <w:r w:rsidRPr="00CA064F">
        <w:rPr>
          <w:rFonts w:ascii="Times New Roman" w:hAnsi="Times New Roman" w:cs="Times New Roman"/>
          <w:bCs/>
          <w:sz w:val="24"/>
          <w:szCs w:val="24"/>
        </w:rPr>
        <w:t>едостатк</w:t>
      </w:r>
      <w:r w:rsidRPr="00CA064F">
        <w:rPr>
          <w:rFonts w:ascii="Times New Roman" w:hAnsi="Times New Roman" w:cs="Times New Roman"/>
          <w:bCs/>
          <w:sz w:val="24"/>
          <w:szCs w:val="24"/>
        </w:rPr>
        <w:t>ов</w:t>
      </w:r>
      <w:r w:rsidRPr="00CA064F">
        <w:rPr>
          <w:rFonts w:ascii="Times New Roman" w:hAnsi="Times New Roman" w:cs="Times New Roman"/>
          <w:bCs/>
          <w:sz w:val="24"/>
          <w:szCs w:val="24"/>
        </w:rPr>
        <w:t>, выявленны</w:t>
      </w:r>
      <w:r w:rsidRPr="00CA064F">
        <w:rPr>
          <w:rFonts w:ascii="Times New Roman" w:hAnsi="Times New Roman" w:cs="Times New Roman"/>
          <w:bCs/>
          <w:sz w:val="24"/>
          <w:szCs w:val="24"/>
        </w:rPr>
        <w:t>х</w:t>
      </w:r>
      <w:r w:rsidRPr="00CA064F">
        <w:rPr>
          <w:rFonts w:ascii="Times New Roman" w:hAnsi="Times New Roman" w:cs="Times New Roman"/>
          <w:bCs/>
          <w:sz w:val="24"/>
          <w:szCs w:val="24"/>
        </w:rPr>
        <w:t xml:space="preserve"> в ходе независимой </w:t>
      </w:r>
      <w:bookmarkStart w:id="3" w:name="_Hlk97383544"/>
      <w:r w:rsidRPr="00CA064F">
        <w:rPr>
          <w:rFonts w:ascii="Times New Roman" w:hAnsi="Times New Roman" w:cs="Times New Roman"/>
          <w:bCs/>
          <w:sz w:val="24"/>
          <w:szCs w:val="24"/>
        </w:rPr>
        <w:t>оценки качества условий осуществления образовательной деятельности</w:t>
      </w:r>
      <w:r w:rsidRPr="00CA064F">
        <w:rPr>
          <w:rFonts w:ascii="Times New Roman" w:hAnsi="Times New Roman" w:cs="Times New Roman"/>
          <w:bCs/>
          <w:sz w:val="24"/>
          <w:szCs w:val="24"/>
        </w:rPr>
        <w:t xml:space="preserve"> в МДОУ Некоузском детском </w:t>
      </w:r>
      <w:bookmarkEnd w:id="3"/>
      <w:r w:rsidRPr="00CA064F">
        <w:rPr>
          <w:rFonts w:ascii="Times New Roman" w:hAnsi="Times New Roman" w:cs="Times New Roman"/>
          <w:bCs/>
          <w:sz w:val="24"/>
          <w:szCs w:val="24"/>
        </w:rPr>
        <w:t>саду общеразвивающего вида № 2</w:t>
      </w:r>
    </w:p>
    <w:p w14:paraId="1F898AFE" w14:textId="7AA5EDEA" w:rsidR="00CA064F" w:rsidRDefault="00CA064F" w:rsidP="00CA064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51A53" w14:textId="08B5E0E8" w:rsidR="00CA064F" w:rsidRDefault="00CA064F" w:rsidP="00CA064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7430A1A3" w14:textId="4481CCF8" w:rsidR="00CA064F" w:rsidRDefault="00CA064F" w:rsidP="00CA064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A111C6" w14:textId="0AE5E0AF" w:rsidR="00CA064F" w:rsidRDefault="00CA064F" w:rsidP="00CA06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Разработать </w:t>
      </w:r>
      <w:r w:rsidR="00FB1D75">
        <w:rPr>
          <w:rFonts w:ascii="Times New Roman" w:hAnsi="Times New Roman" w:cs="Times New Roman"/>
          <w:bCs/>
          <w:sz w:val="24"/>
          <w:szCs w:val="24"/>
        </w:rPr>
        <w:t xml:space="preserve">и утвердить </w:t>
      </w:r>
      <w:r>
        <w:rPr>
          <w:rFonts w:ascii="Times New Roman" w:hAnsi="Times New Roman" w:cs="Times New Roman"/>
          <w:bCs/>
          <w:sz w:val="24"/>
          <w:szCs w:val="24"/>
        </w:rPr>
        <w:t>план мероприятий</w:t>
      </w:r>
      <w:r w:rsidR="00FB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FB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устранению</w:t>
      </w:r>
      <w:r w:rsidR="00FB1D75">
        <w:rPr>
          <w:rFonts w:ascii="Times New Roman" w:hAnsi="Times New Roman" w:cs="Times New Roman"/>
          <w:bCs/>
          <w:sz w:val="24"/>
          <w:szCs w:val="24"/>
        </w:rPr>
        <w:t>,</w:t>
      </w:r>
      <w:r w:rsidRPr="00CA0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64F">
        <w:rPr>
          <w:rFonts w:ascii="Times New Roman" w:hAnsi="Times New Roman" w:cs="Times New Roman"/>
          <w:bCs/>
          <w:sz w:val="24"/>
          <w:szCs w:val="24"/>
        </w:rPr>
        <w:t>выявленных в ходе независимой оценки качества условий осуществления образовательной деятельности</w:t>
      </w:r>
      <w:r w:rsidR="00FB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64F">
        <w:rPr>
          <w:rFonts w:ascii="Times New Roman" w:hAnsi="Times New Roman" w:cs="Times New Roman"/>
          <w:bCs/>
          <w:sz w:val="24"/>
          <w:szCs w:val="24"/>
        </w:rPr>
        <w:t>в МДОУ Некоузском детском саду общеразвивающего вида №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90C9E0" w14:textId="77777777" w:rsidR="00A9773B" w:rsidRDefault="00FB1D75" w:rsidP="00A977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Довести до сведения педагогических работников, иных работников дошкольного учреждения, а также родителей (законных представителей) воспитанников о результатах проведенной независимой </w:t>
      </w:r>
      <w:r w:rsidRPr="00CA064F">
        <w:rPr>
          <w:rFonts w:ascii="Times New Roman" w:hAnsi="Times New Roman" w:cs="Times New Roman"/>
          <w:bCs/>
          <w:sz w:val="24"/>
          <w:szCs w:val="24"/>
        </w:rPr>
        <w:t xml:space="preserve">оценки качества условий осуществления образовательной деятельности в </w:t>
      </w:r>
      <w:r>
        <w:rPr>
          <w:rFonts w:ascii="Times New Roman" w:hAnsi="Times New Roman" w:cs="Times New Roman"/>
          <w:bCs/>
          <w:sz w:val="24"/>
          <w:szCs w:val="24"/>
        </w:rPr>
        <w:t>дошкольном учреждении</w:t>
      </w:r>
      <w:r w:rsidR="00A977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064D02" w14:textId="77777777" w:rsidR="00A9773B" w:rsidRPr="00A9773B" w:rsidRDefault="00FB1D75" w:rsidP="00A977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3B">
        <w:rPr>
          <w:rFonts w:ascii="Times New Roman" w:hAnsi="Times New Roman" w:cs="Times New Roman"/>
          <w:bCs/>
          <w:sz w:val="24"/>
          <w:szCs w:val="24"/>
        </w:rPr>
        <w:t>Разместить на официальном сайте дошкольного учреждения итоги независимой оценки качества</w:t>
      </w:r>
      <w:r w:rsidR="00A9773B">
        <w:rPr>
          <w:rFonts w:ascii="Times New Roman" w:hAnsi="Times New Roman" w:cs="Times New Roman"/>
          <w:sz w:val="24"/>
          <w:szCs w:val="24"/>
        </w:rPr>
        <w:t xml:space="preserve"> </w:t>
      </w:r>
      <w:r w:rsidR="00A9773B" w:rsidRPr="00CA064F">
        <w:rPr>
          <w:rFonts w:ascii="Times New Roman" w:hAnsi="Times New Roman" w:cs="Times New Roman"/>
          <w:sz w:val="24"/>
          <w:szCs w:val="24"/>
        </w:rPr>
        <w:t>условий осуществления образовательной</w:t>
      </w:r>
      <w:r w:rsidR="00A9773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27249AF0" w14:textId="7692053A" w:rsidR="00FB1D75" w:rsidRPr="00A9773B" w:rsidRDefault="00A9773B" w:rsidP="00A977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3B">
        <w:rPr>
          <w:rFonts w:ascii="Times New Roman" w:hAnsi="Times New Roman" w:cs="Times New Roman"/>
          <w:bCs/>
          <w:sz w:val="24"/>
          <w:szCs w:val="24"/>
        </w:rPr>
        <w:t>Разместить на официальном сайте дошкольного учреждения</w:t>
      </w:r>
      <w:r w:rsidRPr="00A9773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3B">
        <w:rPr>
          <w:rFonts w:ascii="Times New Roman" w:hAnsi="Times New Roman" w:cs="Times New Roman"/>
          <w:sz w:val="24"/>
          <w:szCs w:val="24"/>
        </w:rPr>
        <w:t>по устранению 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3B">
        <w:rPr>
          <w:rFonts w:ascii="Times New Roman" w:hAnsi="Times New Roman" w:cs="Times New Roman"/>
          <w:sz w:val="24"/>
          <w:szCs w:val="24"/>
        </w:rPr>
        <w:t>выявленных в результате проведенной независимой оценки качества условий осуществления образовательной деятельности в МДОУ Некоузском детском саду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73B">
        <w:rPr>
          <w:rFonts w:ascii="Times New Roman" w:hAnsi="Times New Roman" w:cs="Times New Roman"/>
          <w:sz w:val="24"/>
          <w:szCs w:val="24"/>
        </w:rPr>
        <w:t>общеразвивающего вида №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5ADF6C05" w14:textId="6B073E86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F697AA" w14:textId="02250757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73905" w14:textId="0173594D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359958" w14:textId="40488B8D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E8993" w14:textId="40908EB7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FD2CF" w14:textId="4E06F7E2" w:rsidR="00A9773B" w:rsidRDefault="00A9773B" w:rsidP="00A97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08B24" w14:textId="3D531BCD" w:rsidR="00A9773B" w:rsidRPr="00A9773B" w:rsidRDefault="00A9773B" w:rsidP="00A9773B">
      <w:pPr>
        <w:pStyle w:val="ConsPlusNormal"/>
        <w:jc w:val="both"/>
        <w:rPr>
          <w:ins w:id="4" w:author="Иванова Юлиана Сергеевна" w:date="2022-01-13T10:08:00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Г.В. Морева</w:t>
      </w:r>
      <w:bookmarkStart w:id="5" w:name="_GoBack"/>
      <w:bookmarkEnd w:id="5"/>
    </w:p>
    <w:p w14:paraId="0E97EBCE" w14:textId="77777777" w:rsidR="00407A8B" w:rsidRPr="00CA064F" w:rsidRDefault="00407A8B" w:rsidP="00CA064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07A8B" w:rsidRPr="00CA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577"/>
    <w:multiLevelType w:val="hybridMultilevel"/>
    <w:tmpl w:val="E3F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4459"/>
    <w:multiLevelType w:val="hybridMultilevel"/>
    <w:tmpl w:val="E3F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95"/>
    <w:rsid w:val="000E7CF0"/>
    <w:rsid w:val="00250995"/>
    <w:rsid w:val="00407A8B"/>
    <w:rsid w:val="00A9773B"/>
    <w:rsid w:val="00AB17D8"/>
    <w:rsid w:val="00CA064F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DB34"/>
  <w15:chartTrackingRefBased/>
  <w15:docId w15:val="{BEE1B617-F6B4-4CC4-A2A1-306E19B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4</cp:revision>
  <dcterms:created xsi:type="dcterms:W3CDTF">2022-03-05T11:25:00Z</dcterms:created>
  <dcterms:modified xsi:type="dcterms:W3CDTF">2022-03-05T11:50:00Z</dcterms:modified>
</cp:coreProperties>
</file>